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C2C16" w14:textId="19C7ABD4" w:rsidR="005473D2" w:rsidRDefault="005473D2" w:rsidP="00783DEB">
      <w:pPr>
        <w:shd w:val="clear" w:color="auto" w:fill="FFFFFF"/>
        <w:spacing w:before="240" w:after="100" w:afterAutospacing="1" w:line="276" w:lineRule="auto"/>
        <w:jc w:val="center"/>
        <w:rPr>
          <w:rFonts w:ascii="Noto Sans" w:eastAsia="Times New Roman" w:hAnsi="Noto Sans" w:cs="Noto Sans"/>
          <w:color w:val="595959"/>
          <w:sz w:val="24"/>
          <w:szCs w:val="24"/>
        </w:rPr>
      </w:pPr>
      <w:r w:rsidRPr="005473D2">
        <w:rPr>
          <w:rFonts w:ascii="Noto Sans" w:eastAsia="Times New Roman" w:hAnsi="Noto Sans" w:cs="Noto Sans"/>
          <w:color w:val="595959"/>
          <w:sz w:val="32"/>
          <w:szCs w:val="32"/>
        </w:rPr>
        <w:t>Groundskeeper</w:t>
      </w:r>
    </w:p>
    <w:p w14:paraId="31617BF0" w14:textId="3DE6DD37" w:rsidR="00392A68" w:rsidRPr="006E5474" w:rsidRDefault="00392A68" w:rsidP="00392A68">
      <w:pPr>
        <w:rPr>
          <w:rFonts w:ascii="Noto Sans" w:hAnsi="Noto Sans" w:cs="Noto Sans"/>
          <w:color w:val="FF0000"/>
        </w:rPr>
      </w:pPr>
      <w:r w:rsidRPr="006E5474">
        <w:rPr>
          <w:rFonts w:ascii="Noto Sans" w:hAnsi="Noto Sans" w:cs="Noto Sans"/>
          <w:b/>
          <w:sz w:val="24"/>
          <w:szCs w:val="24"/>
          <w:u w:val="single"/>
        </w:rPr>
        <w:t>Department</w:t>
      </w:r>
      <w:r w:rsidRPr="006E5474">
        <w:rPr>
          <w:rFonts w:ascii="Noto Sans" w:hAnsi="Noto Sans" w:cs="Noto Sans"/>
        </w:rPr>
        <w:t>:</w:t>
      </w:r>
      <w:r w:rsidR="006E5474" w:rsidRPr="006E5474">
        <w:rPr>
          <w:rFonts w:ascii="Noto Sans" w:hAnsi="Noto Sans" w:cs="Noto Sans"/>
        </w:rPr>
        <w:t xml:space="preserve"> NIEI Clinic</w:t>
      </w:r>
      <w:r w:rsidRPr="006E5474">
        <w:rPr>
          <w:rFonts w:ascii="Noto Sans" w:hAnsi="Noto Sans" w:cs="Noto Sans"/>
        </w:rPr>
        <w:tab/>
      </w:r>
      <w:r w:rsidRPr="006E5474">
        <w:rPr>
          <w:rFonts w:ascii="Noto Sans" w:hAnsi="Noto Sans" w:cs="Noto Sans"/>
        </w:rPr>
        <w:tab/>
      </w:r>
      <w:r w:rsidR="006E5474" w:rsidRPr="006E5474">
        <w:rPr>
          <w:rFonts w:ascii="Noto Sans" w:hAnsi="Noto Sans" w:cs="Noto Sans"/>
        </w:rPr>
        <w:t xml:space="preserve">                         </w:t>
      </w:r>
      <w:r w:rsidRPr="006E5474">
        <w:rPr>
          <w:rFonts w:ascii="Noto Sans" w:hAnsi="Noto Sans" w:cs="Noto Sans"/>
          <w:b/>
          <w:sz w:val="24"/>
          <w:szCs w:val="24"/>
          <w:u w:val="single"/>
        </w:rPr>
        <w:t>Reports to:</w:t>
      </w:r>
      <w:r w:rsidR="006E5474" w:rsidRPr="006E5474">
        <w:rPr>
          <w:rFonts w:ascii="Noto Sans" w:hAnsi="Noto Sans" w:cs="Noto Sans"/>
          <w:b/>
          <w:sz w:val="24"/>
          <w:szCs w:val="24"/>
          <w:u w:val="single"/>
        </w:rPr>
        <w:t xml:space="preserve"> </w:t>
      </w:r>
      <w:r w:rsidR="006E5474" w:rsidRPr="006E5474">
        <w:rPr>
          <w:rFonts w:ascii="Noto Sans" w:hAnsi="Noto Sans" w:cs="Noto Sans"/>
          <w:bCs/>
          <w:sz w:val="24"/>
          <w:szCs w:val="24"/>
        </w:rPr>
        <w:t xml:space="preserve"> Facility Supervisor</w:t>
      </w:r>
      <w:r w:rsidRPr="006E5474">
        <w:rPr>
          <w:rFonts w:ascii="Noto Sans" w:hAnsi="Noto Sans" w:cs="Noto Sans"/>
          <w:bCs/>
          <w:color w:val="FF0000"/>
        </w:rPr>
        <w:t xml:space="preserve">  </w:t>
      </w:r>
    </w:p>
    <w:p w14:paraId="1EA31B09" w14:textId="7297A020" w:rsidR="00392A68" w:rsidRPr="00EA4EED" w:rsidRDefault="00392A68" w:rsidP="00EA4EED">
      <w:pPr>
        <w:rPr>
          <w:rFonts w:ascii="Noto Sans" w:hAnsi="Noto Sans" w:cs="Noto Sans"/>
        </w:rPr>
      </w:pPr>
      <w:r w:rsidRPr="006E5474">
        <w:rPr>
          <w:rFonts w:ascii="Noto Sans" w:hAnsi="Noto Sans" w:cs="Noto Sans"/>
          <w:b/>
          <w:sz w:val="24"/>
          <w:szCs w:val="24"/>
          <w:u w:val="single"/>
        </w:rPr>
        <w:t>FLSA Status:</w:t>
      </w:r>
      <w:r w:rsidRPr="006E5474">
        <w:rPr>
          <w:rFonts w:ascii="Noto Sans" w:hAnsi="Noto Sans" w:cs="Noto Sans"/>
        </w:rPr>
        <w:t xml:space="preserve">  Non-Exempt/Hourly   </w:t>
      </w:r>
      <w:r w:rsidRPr="006E5474">
        <w:rPr>
          <w:rFonts w:ascii="Noto Sans" w:hAnsi="Noto Sans" w:cs="Noto Sans"/>
        </w:rPr>
        <w:tab/>
      </w:r>
      <w:r w:rsidRPr="006E5474">
        <w:rPr>
          <w:rFonts w:ascii="Noto Sans" w:hAnsi="Noto Sans" w:cs="Noto Sans"/>
        </w:rPr>
        <w:tab/>
      </w:r>
      <w:r w:rsidRPr="006E5474">
        <w:rPr>
          <w:rFonts w:ascii="Noto Sans" w:hAnsi="Noto Sans" w:cs="Noto Sans"/>
          <w:b/>
          <w:sz w:val="24"/>
          <w:szCs w:val="24"/>
          <w:u w:val="single"/>
        </w:rPr>
        <w:t>Revision Date:</w:t>
      </w:r>
      <w:r w:rsidRPr="006E5474">
        <w:rPr>
          <w:rFonts w:ascii="Noto Sans" w:hAnsi="Noto Sans" w:cs="Noto Sans"/>
          <w:sz w:val="24"/>
          <w:szCs w:val="24"/>
        </w:rPr>
        <w:t xml:space="preserve">  </w:t>
      </w:r>
      <w:r w:rsidR="006E5474" w:rsidRPr="006E5474">
        <w:rPr>
          <w:rFonts w:ascii="Noto Sans" w:hAnsi="Noto Sans" w:cs="Noto Sans"/>
        </w:rPr>
        <w:t>09/22</w:t>
      </w:r>
      <w:r w:rsidRPr="006E5474">
        <w:rPr>
          <w:rFonts w:ascii="Noto Sans" w:hAnsi="Noto Sans" w:cs="Noto Sans"/>
        </w:rPr>
        <w:t>/2022</w:t>
      </w:r>
    </w:p>
    <w:p w14:paraId="5A791747" w14:textId="2D17BC15" w:rsidR="005473D2" w:rsidRPr="005473D2" w:rsidRDefault="005473D2" w:rsidP="005473D2">
      <w:p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5473D2">
        <w:rPr>
          <w:rFonts w:ascii="Noto Sans" w:eastAsia="Times New Roman" w:hAnsi="Noto Sans" w:cs="Noto Sans"/>
          <w:color w:val="595959"/>
          <w:sz w:val="24"/>
          <w:szCs w:val="24"/>
        </w:rPr>
        <w:t>Summary:</w:t>
      </w:r>
      <w:r w:rsidRPr="005473D2">
        <w:rPr>
          <w:rFonts w:ascii="Noto Sans" w:eastAsia="Times New Roman" w:hAnsi="Noto Sans" w:cs="Noto Sans"/>
          <w:color w:val="595959"/>
          <w:sz w:val="24"/>
          <w:szCs w:val="24"/>
        </w:rPr>
        <w:br/>
        <w:t>The groundskeeper is responsible for the daily upkeep of grounds, building exteriors, interiors, parking lots, and other maintenance projects under the supervision of the facility supervisor.</w:t>
      </w:r>
    </w:p>
    <w:p w14:paraId="727EE2D2" w14:textId="77777777" w:rsidR="005473D2" w:rsidRPr="005473D2" w:rsidRDefault="005473D2" w:rsidP="005473D2">
      <w:p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5473D2">
        <w:rPr>
          <w:rFonts w:ascii="Noto Sans" w:eastAsia="Times New Roman" w:hAnsi="Noto Sans" w:cs="Noto Sans"/>
          <w:color w:val="595959"/>
          <w:sz w:val="24"/>
          <w:szCs w:val="24"/>
        </w:rPr>
        <w:t>Minimum qualifications:</w:t>
      </w:r>
    </w:p>
    <w:p w14:paraId="08D07EF0" w14:textId="77777777" w:rsidR="005473D2" w:rsidRPr="005473D2" w:rsidRDefault="005473D2" w:rsidP="005473D2">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5473D2">
        <w:rPr>
          <w:rFonts w:ascii="Noto Sans" w:eastAsia="Times New Roman" w:hAnsi="Noto Sans" w:cs="Noto Sans"/>
          <w:color w:val="595959"/>
          <w:sz w:val="24"/>
          <w:szCs w:val="24"/>
        </w:rPr>
        <w:t>High School Diploma/GED equivalent</w:t>
      </w:r>
    </w:p>
    <w:p w14:paraId="41A27F59" w14:textId="77777777" w:rsidR="005473D2" w:rsidRPr="005473D2" w:rsidRDefault="005473D2" w:rsidP="005473D2">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5473D2">
        <w:rPr>
          <w:rFonts w:ascii="Noto Sans" w:eastAsia="Times New Roman" w:hAnsi="Noto Sans" w:cs="Noto Sans"/>
          <w:color w:val="595959"/>
          <w:sz w:val="24"/>
          <w:szCs w:val="24"/>
        </w:rPr>
        <w:t>Previous maintenance experience preferred</w:t>
      </w:r>
    </w:p>
    <w:p w14:paraId="11FC6216" w14:textId="77777777" w:rsidR="005473D2" w:rsidRPr="005473D2" w:rsidRDefault="005473D2" w:rsidP="005473D2">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5473D2">
        <w:rPr>
          <w:rFonts w:ascii="Noto Sans" w:eastAsia="Times New Roman" w:hAnsi="Noto Sans" w:cs="Noto Sans"/>
          <w:color w:val="595959"/>
          <w:sz w:val="24"/>
          <w:szCs w:val="24"/>
        </w:rPr>
        <w:t>Driver’s License required</w:t>
      </w:r>
    </w:p>
    <w:p w14:paraId="1A4B96EC" w14:textId="77777777" w:rsidR="005473D2" w:rsidRPr="005473D2" w:rsidRDefault="005473D2" w:rsidP="005473D2">
      <w:p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5473D2">
        <w:rPr>
          <w:rFonts w:ascii="Noto Sans" w:eastAsia="Times New Roman" w:hAnsi="Noto Sans" w:cs="Noto Sans"/>
          <w:color w:val="595959"/>
          <w:sz w:val="24"/>
          <w:szCs w:val="24"/>
        </w:rPr>
        <w:t>Knowledge, Skills, and Abilities Required:</w:t>
      </w:r>
    </w:p>
    <w:p w14:paraId="60E9A6A9" w14:textId="77777777" w:rsidR="005473D2" w:rsidRPr="005473D2" w:rsidRDefault="005473D2" w:rsidP="005473D2">
      <w:pPr>
        <w:numPr>
          <w:ilvl w:val="0"/>
          <w:numId w:val="2"/>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5473D2">
        <w:rPr>
          <w:rFonts w:ascii="Noto Sans" w:eastAsia="Times New Roman" w:hAnsi="Noto Sans" w:cs="Noto Sans"/>
          <w:color w:val="595959"/>
          <w:sz w:val="24"/>
          <w:szCs w:val="24"/>
        </w:rPr>
        <w:t>General knowledge of building construction, repair, maintenance, heating, air conditioning, electrical, and plumbing.</w:t>
      </w:r>
    </w:p>
    <w:p w14:paraId="7EAB93CE" w14:textId="77777777" w:rsidR="005473D2" w:rsidRPr="005473D2" w:rsidRDefault="005473D2" w:rsidP="005473D2">
      <w:pPr>
        <w:numPr>
          <w:ilvl w:val="0"/>
          <w:numId w:val="2"/>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5473D2">
        <w:rPr>
          <w:rFonts w:ascii="Noto Sans" w:eastAsia="Times New Roman" w:hAnsi="Noto Sans" w:cs="Noto Sans"/>
          <w:color w:val="595959"/>
          <w:sz w:val="24"/>
          <w:szCs w:val="24"/>
        </w:rPr>
        <w:t>Working knowledge and ability to use tools and equipment.</w:t>
      </w:r>
    </w:p>
    <w:p w14:paraId="1752540D" w14:textId="77777777" w:rsidR="005473D2" w:rsidRPr="005473D2" w:rsidRDefault="005473D2" w:rsidP="005473D2">
      <w:pPr>
        <w:numPr>
          <w:ilvl w:val="0"/>
          <w:numId w:val="2"/>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5473D2">
        <w:rPr>
          <w:rFonts w:ascii="Noto Sans" w:eastAsia="Times New Roman" w:hAnsi="Noto Sans" w:cs="Noto Sans"/>
          <w:color w:val="595959"/>
          <w:sz w:val="24"/>
          <w:szCs w:val="24"/>
        </w:rPr>
        <w:t>Problem-solving skills.</w:t>
      </w:r>
    </w:p>
    <w:p w14:paraId="4C6F4745" w14:textId="77777777" w:rsidR="005473D2" w:rsidRPr="005473D2" w:rsidRDefault="005473D2" w:rsidP="005473D2">
      <w:pPr>
        <w:numPr>
          <w:ilvl w:val="0"/>
          <w:numId w:val="2"/>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5473D2">
        <w:rPr>
          <w:rFonts w:ascii="Noto Sans" w:eastAsia="Times New Roman" w:hAnsi="Noto Sans" w:cs="Noto Sans"/>
          <w:color w:val="595959"/>
          <w:sz w:val="24"/>
          <w:szCs w:val="24"/>
        </w:rPr>
        <w:t>Self-motivated with ability to work well under limited supervision.</w:t>
      </w:r>
    </w:p>
    <w:p w14:paraId="640E0605" w14:textId="77777777" w:rsidR="005473D2" w:rsidRPr="005473D2" w:rsidRDefault="005473D2" w:rsidP="005473D2">
      <w:pPr>
        <w:numPr>
          <w:ilvl w:val="0"/>
          <w:numId w:val="2"/>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5473D2">
        <w:rPr>
          <w:rFonts w:ascii="Noto Sans" w:eastAsia="Times New Roman" w:hAnsi="Noto Sans" w:cs="Noto Sans"/>
          <w:color w:val="595959"/>
          <w:sz w:val="24"/>
          <w:szCs w:val="24"/>
        </w:rPr>
        <w:t>Ability to communicate in a courteous and professional manner with teammates, management, patients, and vendors.</w:t>
      </w:r>
    </w:p>
    <w:p w14:paraId="0909D37F" w14:textId="77777777" w:rsidR="005473D2" w:rsidRPr="005473D2" w:rsidRDefault="005473D2" w:rsidP="005473D2">
      <w:pPr>
        <w:numPr>
          <w:ilvl w:val="0"/>
          <w:numId w:val="2"/>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5473D2">
        <w:rPr>
          <w:rFonts w:ascii="Noto Sans" w:eastAsia="Times New Roman" w:hAnsi="Noto Sans" w:cs="Noto Sans"/>
          <w:color w:val="595959"/>
          <w:sz w:val="24"/>
          <w:szCs w:val="24"/>
        </w:rPr>
        <w:t>Ability to be punctual and work within a flexible work schedule.</w:t>
      </w:r>
    </w:p>
    <w:p w14:paraId="59037545" w14:textId="77777777" w:rsidR="005473D2" w:rsidRPr="005473D2" w:rsidRDefault="005473D2" w:rsidP="005473D2">
      <w:pPr>
        <w:numPr>
          <w:ilvl w:val="0"/>
          <w:numId w:val="2"/>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5473D2">
        <w:rPr>
          <w:rFonts w:ascii="Noto Sans" w:eastAsia="Times New Roman" w:hAnsi="Noto Sans" w:cs="Noto Sans"/>
          <w:color w:val="595959"/>
          <w:sz w:val="24"/>
          <w:szCs w:val="24"/>
        </w:rPr>
        <w:t>Have a strong work ethic. Must display a high degree of pride and integrity in job performance.</w:t>
      </w:r>
    </w:p>
    <w:p w14:paraId="74B6B281" w14:textId="77777777" w:rsidR="005473D2" w:rsidRPr="005473D2" w:rsidRDefault="005473D2" w:rsidP="005473D2">
      <w:pPr>
        <w:numPr>
          <w:ilvl w:val="0"/>
          <w:numId w:val="2"/>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5473D2">
        <w:rPr>
          <w:rFonts w:ascii="Noto Sans" w:eastAsia="Times New Roman" w:hAnsi="Noto Sans" w:cs="Noto Sans"/>
          <w:color w:val="595959"/>
          <w:sz w:val="24"/>
          <w:szCs w:val="24"/>
        </w:rPr>
        <w:t>Excellent communication skills: ability to read, write, and communicate effectively.</w:t>
      </w:r>
    </w:p>
    <w:p w14:paraId="1FEAE1EC" w14:textId="77777777" w:rsidR="005473D2" w:rsidRPr="005473D2" w:rsidRDefault="005473D2" w:rsidP="005473D2">
      <w:pPr>
        <w:numPr>
          <w:ilvl w:val="0"/>
          <w:numId w:val="2"/>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5473D2">
        <w:rPr>
          <w:rFonts w:ascii="Noto Sans" w:eastAsia="Times New Roman" w:hAnsi="Noto Sans" w:cs="Noto Sans"/>
          <w:color w:val="595959"/>
          <w:sz w:val="24"/>
          <w:szCs w:val="24"/>
        </w:rPr>
        <w:t>Proficient in Microsoft Office Suite.</w:t>
      </w:r>
    </w:p>
    <w:p w14:paraId="10E9D34F" w14:textId="77777777" w:rsidR="005473D2" w:rsidRPr="005473D2" w:rsidRDefault="005473D2" w:rsidP="005473D2">
      <w:pPr>
        <w:numPr>
          <w:ilvl w:val="0"/>
          <w:numId w:val="2"/>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5473D2">
        <w:rPr>
          <w:rFonts w:ascii="Noto Sans" w:eastAsia="Times New Roman" w:hAnsi="Noto Sans" w:cs="Noto Sans"/>
          <w:color w:val="595959"/>
          <w:sz w:val="24"/>
          <w:szCs w:val="24"/>
        </w:rPr>
        <w:t>Ability to work in an environment of strict confidentiality and maintain such an environment, both at work and in off-hours.</w:t>
      </w:r>
    </w:p>
    <w:p w14:paraId="755C367E" w14:textId="77777777" w:rsidR="005473D2" w:rsidRPr="005473D2" w:rsidRDefault="005473D2" w:rsidP="005473D2">
      <w:p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5473D2">
        <w:rPr>
          <w:rFonts w:ascii="Noto Sans" w:eastAsia="Times New Roman" w:hAnsi="Noto Sans" w:cs="Noto Sans"/>
          <w:b/>
          <w:bCs/>
          <w:color w:val="595959"/>
          <w:sz w:val="24"/>
          <w:szCs w:val="24"/>
        </w:rPr>
        <w:t>Duties and Responsibilities:</w:t>
      </w:r>
    </w:p>
    <w:p w14:paraId="6DA373D6" w14:textId="77777777" w:rsidR="005473D2" w:rsidRPr="005473D2" w:rsidRDefault="005473D2" w:rsidP="005473D2">
      <w:p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5473D2">
        <w:rPr>
          <w:rFonts w:ascii="Noto Sans" w:eastAsia="Times New Roman" w:hAnsi="Noto Sans" w:cs="Noto Sans"/>
          <w:color w:val="595959"/>
          <w:sz w:val="24"/>
          <w:szCs w:val="24"/>
        </w:rPr>
        <w:t>1. Groundskeeping duties including, but not limited to mowing, weeding, trimming bushes and trees, maintaining sprinkler systems, etc.</w:t>
      </w:r>
    </w:p>
    <w:p w14:paraId="329FC085" w14:textId="75FC3003" w:rsidR="005473D2" w:rsidRPr="005473D2" w:rsidRDefault="005473D2" w:rsidP="005473D2">
      <w:p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5473D2">
        <w:rPr>
          <w:rFonts w:ascii="Noto Sans" w:eastAsia="Times New Roman" w:hAnsi="Noto Sans" w:cs="Noto Sans"/>
          <w:color w:val="595959"/>
          <w:sz w:val="24"/>
          <w:szCs w:val="24"/>
        </w:rPr>
        <w:lastRenderedPageBreak/>
        <w:t>2. Understand and apply necessary fertilizers and other related products as the need arises.</w:t>
      </w:r>
      <w:r w:rsidRPr="005473D2">
        <w:rPr>
          <w:rFonts w:ascii="Noto Sans" w:eastAsia="Times New Roman" w:hAnsi="Noto Sans" w:cs="Noto Sans"/>
          <w:color w:val="595959"/>
          <w:sz w:val="24"/>
          <w:szCs w:val="24"/>
        </w:rPr>
        <w:br/>
        <w:t>3. Assist with snow removal.</w:t>
      </w:r>
      <w:r w:rsidRPr="005473D2">
        <w:rPr>
          <w:rFonts w:ascii="Noto Sans" w:eastAsia="Times New Roman" w:hAnsi="Noto Sans" w:cs="Noto Sans"/>
          <w:color w:val="595959"/>
          <w:sz w:val="24"/>
          <w:szCs w:val="24"/>
        </w:rPr>
        <w:br/>
        <w:t>4. Furniture assembly, removal, etc.</w:t>
      </w:r>
      <w:r w:rsidRPr="005473D2">
        <w:rPr>
          <w:rFonts w:ascii="Noto Sans" w:eastAsia="Times New Roman" w:hAnsi="Noto Sans" w:cs="Noto Sans"/>
          <w:color w:val="595959"/>
          <w:sz w:val="24"/>
          <w:szCs w:val="24"/>
        </w:rPr>
        <w:br/>
        <w:t>5. Assist Facility Supervisor as needed.</w:t>
      </w:r>
      <w:r w:rsidRPr="005473D2">
        <w:rPr>
          <w:rFonts w:ascii="Noto Sans" w:eastAsia="Times New Roman" w:hAnsi="Noto Sans" w:cs="Noto Sans"/>
          <w:color w:val="595959"/>
          <w:sz w:val="24"/>
          <w:szCs w:val="24"/>
        </w:rPr>
        <w:br/>
        <w:t>6. Attend and participate in mandatory staff meetings.</w:t>
      </w:r>
      <w:r w:rsidRPr="005473D2">
        <w:rPr>
          <w:rFonts w:ascii="Noto Sans" w:eastAsia="Times New Roman" w:hAnsi="Noto Sans" w:cs="Noto Sans"/>
          <w:color w:val="595959"/>
          <w:sz w:val="24"/>
          <w:szCs w:val="24"/>
        </w:rPr>
        <w:br/>
        <w:t>7. Special projects as needed.</w:t>
      </w:r>
      <w:r w:rsidRPr="005473D2">
        <w:rPr>
          <w:rFonts w:ascii="Noto Sans" w:eastAsia="Times New Roman" w:hAnsi="Noto Sans" w:cs="Noto Sans"/>
          <w:color w:val="595959"/>
          <w:sz w:val="24"/>
          <w:szCs w:val="24"/>
        </w:rPr>
        <w:br/>
        <w:t>8. Performs other duties that may be assigned.</w:t>
      </w:r>
    </w:p>
    <w:p w14:paraId="35A977D2" w14:textId="77777777" w:rsidR="005473D2" w:rsidRPr="005473D2" w:rsidRDefault="005473D2" w:rsidP="005473D2">
      <w:p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5473D2">
        <w:rPr>
          <w:rFonts w:ascii="Noto Sans" w:eastAsia="Times New Roman" w:hAnsi="Noto Sans" w:cs="Noto Sans"/>
          <w:color w:val="595959"/>
          <w:sz w:val="24"/>
          <w:szCs w:val="24"/>
        </w:rPr>
        <w:t>Safety:</w:t>
      </w:r>
    </w:p>
    <w:p w14:paraId="41669465" w14:textId="77777777" w:rsidR="005473D2" w:rsidRPr="005473D2" w:rsidRDefault="005473D2" w:rsidP="005473D2">
      <w:p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5473D2">
        <w:rPr>
          <w:rFonts w:ascii="Noto Sans" w:eastAsia="Times New Roman" w:hAnsi="Noto Sans" w:cs="Noto Sans"/>
          <w:color w:val="595959"/>
          <w:sz w:val="24"/>
          <w:szCs w:val="24"/>
        </w:rPr>
        <w:t>North Idaho Eye Institute enforces a safety culture whereby all employees have the responsibility for continuously developing and maintaining a safe working environment. Each employee is responsible for completing all training requirements, participating in emergency response tasks as requested, and serving on safety committees and teams as requested. In addition, employees must accept the responsibility for maintaining the safety of themselves and others by adhering to all written and verbal instructions, promptly reporting and/or correcting all hazards or unsafe conditions and providing feedback to supervisors and management on all safety issues.</w:t>
      </w:r>
    </w:p>
    <w:p w14:paraId="1757D01E" w14:textId="77777777" w:rsidR="005473D2" w:rsidRPr="005473D2" w:rsidRDefault="005473D2" w:rsidP="005473D2">
      <w:p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5473D2">
        <w:rPr>
          <w:rFonts w:ascii="Noto Sans" w:eastAsia="Times New Roman" w:hAnsi="Noto Sans" w:cs="Noto Sans"/>
          <w:color w:val="595959"/>
          <w:sz w:val="24"/>
          <w:szCs w:val="24"/>
        </w:rPr>
        <w:t>Physical Demands:</w:t>
      </w:r>
    </w:p>
    <w:p w14:paraId="1ED7D82E" w14:textId="77777777" w:rsidR="005473D2" w:rsidRPr="005473D2" w:rsidRDefault="005473D2" w:rsidP="005473D2">
      <w:p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5473D2">
        <w:rPr>
          <w:rFonts w:ascii="Noto Sans" w:eastAsia="Times New Roman" w:hAnsi="Noto Sans" w:cs="Noto Sans"/>
          <w:color w:val="595959"/>
          <w:sz w:val="24"/>
          <w:szCs w:val="24"/>
        </w:rPr>
        <w:t>The physical demands described here are representative of those that must be met by an employee to successfully perform the essential functions of this job. While performing the duties of this job, the employee is regularly required to talk or hear. The employee frequently is required to stand; walk; use hands to finger, handle or feel; and reach with hands and arms.</w:t>
      </w:r>
    </w:p>
    <w:p w14:paraId="598D28E9" w14:textId="77777777" w:rsidR="005473D2" w:rsidRPr="005473D2" w:rsidRDefault="005473D2" w:rsidP="005473D2">
      <w:p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5473D2">
        <w:rPr>
          <w:rFonts w:ascii="Noto Sans" w:eastAsia="Times New Roman" w:hAnsi="Noto Sans" w:cs="Noto Sans"/>
          <w:color w:val="595959"/>
          <w:sz w:val="24"/>
          <w:szCs w:val="24"/>
        </w:rPr>
        <w:t>This position requires the ability to occasionally lift office products and supplies, up to 20 pounds. Amount of time spent lifting or exerting force is about 50% for up to 10 pounds and less than one-third of the time up to 25 – 40 pounds. Rarely is there a need to lift more than 41 pounds.</w:t>
      </w:r>
    </w:p>
    <w:p w14:paraId="1767686F" w14:textId="77777777" w:rsidR="005473D2" w:rsidRPr="005473D2" w:rsidRDefault="005473D2" w:rsidP="005473D2">
      <w:p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5473D2">
        <w:rPr>
          <w:rFonts w:ascii="Noto Sans" w:eastAsia="Times New Roman" w:hAnsi="Noto Sans" w:cs="Noto Sans"/>
          <w:color w:val="595959"/>
          <w:sz w:val="24"/>
          <w:szCs w:val="24"/>
        </w:rPr>
        <w:t>Reasonable accommodations may be made to enable individuals with disabilities to perform the essential functions.</w:t>
      </w:r>
    </w:p>
    <w:p w14:paraId="751E327A" w14:textId="77777777" w:rsidR="005473D2" w:rsidRPr="005473D2" w:rsidRDefault="005473D2" w:rsidP="005473D2">
      <w:p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5473D2">
        <w:rPr>
          <w:rFonts w:ascii="Noto Sans" w:eastAsia="Times New Roman" w:hAnsi="Noto Sans" w:cs="Noto Sans"/>
          <w:color w:val="595959"/>
          <w:sz w:val="24"/>
          <w:szCs w:val="24"/>
        </w:rPr>
        <w:t>Working Conditions:</w:t>
      </w:r>
    </w:p>
    <w:p w14:paraId="5F10DB07" w14:textId="4A13AB8F" w:rsidR="00B24C06" w:rsidRPr="005473D2" w:rsidRDefault="005473D2" w:rsidP="005473D2">
      <w:p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5473D2">
        <w:rPr>
          <w:rFonts w:ascii="Noto Sans" w:eastAsia="Times New Roman" w:hAnsi="Noto Sans" w:cs="Noto Sans"/>
          <w:color w:val="595959"/>
          <w:sz w:val="24"/>
          <w:szCs w:val="24"/>
        </w:rPr>
        <w:lastRenderedPageBreak/>
        <w:t>Work is typically performed in an exterior setting. Workflow may be demanding and chaotic at times requiring the need for multitasking. Exposed to patient population that can present a variety of contagious diseases, physical injuries, and emotional states of mind.</w:t>
      </w:r>
    </w:p>
    <w:sectPr w:rsidR="00B24C06" w:rsidRPr="005473D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0178D" w14:textId="77777777" w:rsidR="009327F7" w:rsidRDefault="009327F7" w:rsidP="00654413">
      <w:pPr>
        <w:spacing w:after="0" w:line="240" w:lineRule="auto"/>
      </w:pPr>
      <w:r>
        <w:separator/>
      </w:r>
    </w:p>
  </w:endnote>
  <w:endnote w:type="continuationSeparator" w:id="0">
    <w:p w14:paraId="61BEB3AC" w14:textId="77777777" w:rsidR="009327F7" w:rsidRDefault="009327F7" w:rsidP="0065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cian Sans">
    <w:panose1 w:val="00000000000000000000"/>
    <w:charset w:val="00"/>
    <w:family w:val="modern"/>
    <w:notTrueType/>
    <w:pitch w:val="variable"/>
    <w:sig w:usb0="80000003" w:usb1="00000042" w:usb2="00000000" w:usb3="00000000" w:csb0="00000001" w:csb1="00000000"/>
  </w:font>
  <w:font w:name="Calibri">
    <w:panose1 w:val="020F0502020204030204"/>
    <w:charset w:val="00"/>
    <w:family w:val="swiss"/>
    <w:pitch w:val="variable"/>
    <w:sig w:usb0="E4002EFF" w:usb1="C000247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0B41F" w14:textId="77777777" w:rsidR="009327F7" w:rsidRDefault="009327F7" w:rsidP="00654413">
      <w:pPr>
        <w:spacing w:after="0" w:line="240" w:lineRule="auto"/>
      </w:pPr>
      <w:r>
        <w:separator/>
      </w:r>
    </w:p>
  </w:footnote>
  <w:footnote w:type="continuationSeparator" w:id="0">
    <w:p w14:paraId="4432DD5D" w14:textId="77777777" w:rsidR="009327F7" w:rsidRDefault="009327F7" w:rsidP="0065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406B" w14:textId="7A00E9ED" w:rsidR="00783DEB" w:rsidRDefault="00783DEB">
    <w:pPr>
      <w:pStyle w:val="Header"/>
    </w:pPr>
    <w:ins w:id="0" w:author="Irene Kloos" w:date="2022-04-25T11:19:00Z">
      <w:r w:rsidRPr="00783DEB">
        <w:rPr>
          <w:rFonts w:ascii="Calibri" w:eastAsia="Calibri" w:hAnsi="Calibri" w:cs="Times New Roman"/>
          <w:noProof/>
        </w:rPr>
        <w:drawing>
          <wp:anchor distT="0" distB="0" distL="114300" distR="114300" simplePos="0" relativeHeight="251658240" behindDoc="0" locked="0" layoutInCell="1" allowOverlap="1" wp14:anchorId="101B2E19" wp14:editId="66BCF3E9">
            <wp:simplePos x="0" y="0"/>
            <wp:positionH relativeFrom="margin">
              <wp:align>center</wp:align>
            </wp:positionH>
            <wp:positionV relativeFrom="paragraph">
              <wp:posOffset>-133350</wp:posOffset>
            </wp:positionV>
            <wp:extent cx="2743200" cy="619284"/>
            <wp:effectExtent l="0" t="0" r="0" b="9525"/>
            <wp:wrapTopAndBottom/>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rotWithShape="1">
                    <a:blip r:embed="rId1">
                      <a:extLst>
                        <a:ext uri="{28A0092B-C50C-407E-A947-70E740481C1C}">
                          <a14:useLocalDpi xmlns:a14="http://schemas.microsoft.com/office/drawing/2010/main" val="0"/>
                        </a:ext>
                      </a:extLst>
                    </a:blip>
                    <a:srcRect l="1762" t="21221" r="2404" b="17821"/>
                    <a:stretch/>
                  </pic:blipFill>
                  <pic:spPr bwMode="auto">
                    <a:xfrm>
                      <a:off x="0" y="0"/>
                      <a:ext cx="2743200" cy="619284"/>
                    </a:xfrm>
                    <a:prstGeom prst="rect">
                      <a:avLst/>
                    </a:prstGeom>
                    <a:ln>
                      <a:noFill/>
                    </a:ln>
                    <a:extLst>
                      <a:ext uri="{53640926-AAD7-44D8-BBD7-CCE9431645EC}">
                        <a14:shadowObscured xmlns:a14="http://schemas.microsoft.com/office/drawing/2010/main"/>
                      </a:ext>
                    </a:extLst>
                  </pic:spPr>
                </pic:pic>
              </a:graphicData>
            </a:graphic>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7D4221"/>
    <w:multiLevelType w:val="multilevel"/>
    <w:tmpl w:val="5A0E5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A128DD"/>
    <w:multiLevelType w:val="multilevel"/>
    <w:tmpl w:val="D008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0037966">
    <w:abstractNumId w:val="0"/>
  </w:num>
  <w:num w:numId="2" w16cid:durableId="90572679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rene Kloos">
    <w15:presenceInfo w15:providerId="AD" w15:userId="S::ikloos@northidahoeye.com::366703f0-78de-4271-8eed-5d0316a704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3D2"/>
    <w:rsid w:val="00392A68"/>
    <w:rsid w:val="005473D2"/>
    <w:rsid w:val="00654413"/>
    <w:rsid w:val="006E5474"/>
    <w:rsid w:val="00783DEB"/>
    <w:rsid w:val="009327F7"/>
    <w:rsid w:val="00B24C06"/>
    <w:rsid w:val="00EA4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748BD"/>
  <w15:chartTrackingRefBased/>
  <w15:docId w15:val="{5B464025-1DCA-4374-AFA9-715A19420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tician Sans" w:eastAsiaTheme="minorHAnsi" w:hAnsi="Optician Sans"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73D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54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413"/>
  </w:style>
  <w:style w:type="paragraph" w:styleId="Footer">
    <w:name w:val="footer"/>
    <w:basedOn w:val="Normal"/>
    <w:link w:val="FooterChar"/>
    <w:uiPriority w:val="99"/>
    <w:unhideWhenUsed/>
    <w:rsid w:val="00654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2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532</Words>
  <Characters>3034</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Tully</dc:creator>
  <cp:keywords/>
  <dc:description/>
  <cp:lastModifiedBy>Luna Tully</cp:lastModifiedBy>
  <cp:revision>6</cp:revision>
  <dcterms:created xsi:type="dcterms:W3CDTF">2022-09-23T18:23:00Z</dcterms:created>
  <dcterms:modified xsi:type="dcterms:W3CDTF">2022-09-23T18:30:00Z</dcterms:modified>
</cp:coreProperties>
</file>